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B1" w:rsidRDefault="000D007B" w:rsidP="005B6197">
      <w:pPr>
        <w:pStyle w:val="reader-word-layer"/>
        <w:spacing w:line="276" w:lineRule="auto"/>
        <w:rPr>
          <w:rFonts w:cs="Times New Roman"/>
          <w:kern w:val="2"/>
          <w:sz w:val="21"/>
          <w:szCs w:val="21"/>
        </w:rPr>
      </w:pPr>
      <w:r>
        <w:rPr>
          <w:rFonts w:cs="Times New Roman" w:hint="eastAsia"/>
          <w:kern w:val="2"/>
          <w:sz w:val="21"/>
          <w:szCs w:val="21"/>
        </w:rPr>
        <w:t>附件六</w:t>
      </w:r>
    </w:p>
    <w:p w:rsidR="009B30B1" w:rsidRDefault="0056638E" w:rsidP="0056638E">
      <w:pPr>
        <w:pStyle w:val="reader-word-layer"/>
        <w:spacing w:line="360" w:lineRule="auto"/>
        <w:ind w:left="425" w:hanging="425"/>
        <w:jc w:val="center"/>
        <w:rPr>
          <w:rFonts w:cs="Times New Roman"/>
          <w:b/>
          <w:kern w:val="2"/>
          <w:sz w:val="30"/>
          <w:szCs w:val="20"/>
        </w:rPr>
      </w:pPr>
      <w:r>
        <w:rPr>
          <w:rFonts w:cs="Times New Roman" w:hint="eastAsia"/>
          <w:b/>
          <w:kern w:val="2"/>
          <w:sz w:val="30"/>
          <w:szCs w:val="20"/>
        </w:rPr>
        <w:t>投</w:t>
      </w:r>
      <w:r w:rsidRPr="00575F0B">
        <w:rPr>
          <w:rFonts w:cs="Times New Roman"/>
          <w:b/>
          <w:kern w:val="2"/>
          <w:sz w:val="30"/>
          <w:szCs w:val="20"/>
        </w:rPr>
        <w:t>标</w:t>
      </w:r>
      <w:r w:rsidR="009B30B1" w:rsidRPr="00575F0B">
        <w:rPr>
          <w:rFonts w:cs="Times New Roman"/>
          <w:b/>
          <w:kern w:val="2"/>
          <w:sz w:val="30"/>
          <w:szCs w:val="20"/>
        </w:rPr>
        <w:t>授权委托书</w:t>
      </w:r>
    </w:p>
    <w:p w:rsidR="00575F0B" w:rsidRPr="00575F0B" w:rsidRDefault="00575F0B" w:rsidP="00575F0B">
      <w:pPr>
        <w:pStyle w:val="reader-word-layer"/>
        <w:spacing w:line="360" w:lineRule="auto"/>
        <w:jc w:val="center"/>
        <w:rPr>
          <w:rFonts w:cs="Times New Roman"/>
          <w:b/>
          <w:kern w:val="2"/>
          <w:sz w:val="30"/>
          <w:szCs w:val="20"/>
        </w:rPr>
      </w:pPr>
    </w:p>
    <w:p w:rsidR="009B30B1" w:rsidRPr="00575F0B" w:rsidRDefault="009B30B1" w:rsidP="00575F0B">
      <w:pPr>
        <w:pStyle w:val="reader-word-layer"/>
        <w:spacing w:line="360" w:lineRule="auto"/>
        <w:ind w:firstLineChars="200" w:firstLine="420"/>
        <w:rPr>
          <w:rFonts w:cs="Times New Roman"/>
          <w:kern w:val="2"/>
          <w:sz w:val="21"/>
          <w:szCs w:val="21"/>
        </w:rPr>
      </w:pPr>
      <w:r w:rsidRPr="00575F0B">
        <w:rPr>
          <w:rFonts w:cs="Times New Roman"/>
          <w:kern w:val="2"/>
          <w:sz w:val="21"/>
          <w:szCs w:val="21"/>
        </w:rPr>
        <w:t>本授权委托书声明：我</w:t>
      </w:r>
      <w:r w:rsidRPr="00575F0B">
        <w:rPr>
          <w:rFonts w:cs="Times New Roman" w:hint="eastAsia"/>
          <w:kern w:val="2"/>
          <w:sz w:val="21"/>
          <w:szCs w:val="21"/>
        </w:rPr>
        <w:t xml:space="preserve"> </w:t>
      </w:r>
      <w:r w:rsidRPr="00575F0B">
        <w:rPr>
          <w:rFonts w:cs="Times New Roman" w:hint="eastAsia"/>
          <w:kern w:val="2"/>
          <w:sz w:val="21"/>
          <w:szCs w:val="21"/>
          <w:u w:val="single"/>
        </w:rPr>
        <w:t xml:space="preserve">       </w:t>
      </w:r>
      <w:r w:rsidRPr="00575F0B">
        <w:rPr>
          <w:rFonts w:cs="Times New Roman"/>
          <w:kern w:val="2"/>
          <w:sz w:val="21"/>
          <w:szCs w:val="21"/>
        </w:rPr>
        <w:t>（姓名）系</w:t>
      </w:r>
      <w:r w:rsidRPr="00575F0B">
        <w:rPr>
          <w:rFonts w:cs="Times New Roman" w:hint="eastAsia"/>
          <w:kern w:val="2"/>
          <w:sz w:val="21"/>
          <w:szCs w:val="21"/>
        </w:rPr>
        <w:t xml:space="preserve"> </w:t>
      </w:r>
      <w:r w:rsidRPr="00575F0B">
        <w:rPr>
          <w:rFonts w:cs="Times New Roman" w:hint="eastAsia"/>
          <w:kern w:val="2"/>
          <w:sz w:val="21"/>
          <w:szCs w:val="21"/>
          <w:u w:val="single"/>
        </w:rPr>
        <w:t xml:space="preserve">                  </w:t>
      </w:r>
      <w:r w:rsidRPr="00575F0B">
        <w:rPr>
          <w:rFonts w:cs="Times New Roman"/>
          <w:kern w:val="2"/>
          <w:sz w:val="21"/>
          <w:szCs w:val="21"/>
        </w:rPr>
        <w:t>（投标单位名称）的法人代表，现授权委托</w:t>
      </w:r>
      <w:r w:rsidRPr="00575F0B">
        <w:rPr>
          <w:rFonts w:cs="Times New Roman" w:hint="eastAsia"/>
          <w:kern w:val="2"/>
          <w:sz w:val="21"/>
          <w:szCs w:val="21"/>
        </w:rPr>
        <w:t xml:space="preserve"> </w:t>
      </w:r>
      <w:r w:rsidRPr="00575F0B">
        <w:rPr>
          <w:rFonts w:cs="Times New Roman" w:hint="eastAsia"/>
          <w:kern w:val="2"/>
          <w:sz w:val="21"/>
          <w:szCs w:val="21"/>
          <w:u w:val="single"/>
        </w:rPr>
        <w:t xml:space="preserve">                      </w:t>
      </w:r>
      <w:r w:rsidRPr="00575F0B">
        <w:rPr>
          <w:rFonts w:cs="Times New Roman"/>
          <w:kern w:val="2"/>
          <w:sz w:val="21"/>
          <w:szCs w:val="21"/>
        </w:rPr>
        <w:t>（单位名称）的</w:t>
      </w:r>
      <w:r w:rsidRPr="00575F0B">
        <w:rPr>
          <w:rFonts w:cs="Times New Roman" w:hint="eastAsia"/>
          <w:kern w:val="2"/>
          <w:sz w:val="21"/>
          <w:szCs w:val="21"/>
        </w:rPr>
        <w:t xml:space="preserve"> </w:t>
      </w:r>
      <w:r w:rsidRPr="00575F0B">
        <w:rPr>
          <w:rFonts w:cs="Times New Roman" w:hint="eastAsia"/>
          <w:kern w:val="2"/>
          <w:sz w:val="21"/>
          <w:szCs w:val="21"/>
          <w:u w:val="single"/>
        </w:rPr>
        <w:t xml:space="preserve">        </w:t>
      </w:r>
      <w:r w:rsidR="00575F0B">
        <w:rPr>
          <w:rFonts w:cs="Times New Roman" w:hint="eastAsia"/>
          <w:kern w:val="2"/>
          <w:sz w:val="21"/>
          <w:szCs w:val="21"/>
          <w:u w:val="single"/>
        </w:rPr>
        <w:t xml:space="preserve"> </w:t>
      </w:r>
      <w:r w:rsidR="00575F0B">
        <w:rPr>
          <w:rFonts w:cs="Times New Roman" w:hint="eastAsia"/>
          <w:kern w:val="2"/>
          <w:sz w:val="21"/>
          <w:szCs w:val="21"/>
        </w:rPr>
        <w:t>（</w:t>
      </w:r>
      <w:r w:rsidRPr="00575F0B">
        <w:rPr>
          <w:rFonts w:cs="Times New Roman"/>
          <w:kern w:val="2"/>
          <w:sz w:val="21"/>
          <w:szCs w:val="21"/>
        </w:rPr>
        <w:t>姓名）为我公司代理人，以本公司的名义参加</w:t>
      </w:r>
      <w:r w:rsidR="00482A18" w:rsidRPr="00482A18">
        <w:rPr>
          <w:rFonts w:cs="Times New Roman" w:hint="eastAsia"/>
          <w:kern w:val="2"/>
          <w:sz w:val="21"/>
          <w:szCs w:val="21"/>
          <w:u w:val="single"/>
        </w:rPr>
        <w:t>天津中兴智联科技有限公司办公室装修项目</w:t>
      </w:r>
      <w:r w:rsidR="00575F0B" w:rsidRPr="00575F0B">
        <w:rPr>
          <w:rFonts w:cs="Times New Roman" w:hint="eastAsia"/>
          <w:kern w:val="2"/>
          <w:sz w:val="21"/>
          <w:szCs w:val="21"/>
        </w:rPr>
        <w:t>的投标活动。代理人在开标、评标、合同谈判过程中所签署的一切文件和处理与之</w:t>
      </w:r>
      <w:r w:rsidRPr="00575F0B">
        <w:rPr>
          <w:rFonts w:cs="Times New Roman"/>
          <w:kern w:val="2"/>
          <w:sz w:val="21"/>
          <w:szCs w:val="21"/>
        </w:rPr>
        <w:t>有关的一切事务，我均予以承认。</w:t>
      </w:r>
    </w:p>
    <w:p w:rsidR="009B30B1" w:rsidRPr="00575F0B" w:rsidRDefault="009B30B1" w:rsidP="00575F0B">
      <w:pPr>
        <w:pStyle w:val="reader-word-layer"/>
        <w:spacing w:line="360" w:lineRule="auto"/>
        <w:rPr>
          <w:rFonts w:cs="Times New Roman"/>
          <w:kern w:val="2"/>
          <w:sz w:val="21"/>
          <w:szCs w:val="21"/>
        </w:rPr>
      </w:pPr>
      <w:r w:rsidRPr="00575F0B">
        <w:rPr>
          <w:rFonts w:cs="Times New Roman"/>
          <w:kern w:val="2"/>
          <w:sz w:val="21"/>
          <w:szCs w:val="21"/>
        </w:rPr>
        <w:t xml:space="preserve">  </w:t>
      </w:r>
    </w:p>
    <w:p w:rsidR="009B30B1" w:rsidRPr="00575F0B" w:rsidRDefault="009B30B1" w:rsidP="009B30B1">
      <w:pPr>
        <w:pStyle w:val="reader-word-layer"/>
        <w:spacing w:line="360" w:lineRule="auto"/>
        <w:rPr>
          <w:rFonts w:cs="Times New Roman"/>
          <w:kern w:val="2"/>
          <w:sz w:val="21"/>
          <w:szCs w:val="21"/>
        </w:rPr>
      </w:pPr>
      <w:r w:rsidRPr="00575F0B">
        <w:rPr>
          <w:rFonts w:cs="Times New Roman"/>
          <w:kern w:val="2"/>
          <w:sz w:val="21"/>
          <w:szCs w:val="21"/>
        </w:rPr>
        <w:t>代理人：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                        </w:t>
      </w:r>
      <w:r w:rsidRPr="00575F0B">
        <w:rPr>
          <w:rFonts w:cs="Times New Roman"/>
          <w:kern w:val="2"/>
          <w:sz w:val="21"/>
          <w:szCs w:val="21"/>
        </w:rPr>
        <w:t>性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 </w:t>
      </w:r>
      <w:r w:rsidRPr="00575F0B">
        <w:rPr>
          <w:rFonts w:cs="Times New Roman"/>
          <w:kern w:val="2"/>
          <w:sz w:val="21"/>
          <w:szCs w:val="21"/>
        </w:rPr>
        <w:t>别：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             </w:t>
      </w:r>
      <w:r w:rsidR="003B6D5C">
        <w:rPr>
          <w:rFonts w:cs="Times New Roman" w:hint="eastAsia"/>
          <w:kern w:val="2"/>
          <w:sz w:val="21"/>
          <w:szCs w:val="21"/>
        </w:rPr>
        <w:t xml:space="preserve">  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   </w:t>
      </w:r>
      <w:r w:rsidRPr="00575F0B">
        <w:rPr>
          <w:rFonts w:cs="Times New Roman"/>
          <w:kern w:val="2"/>
          <w:sz w:val="21"/>
          <w:szCs w:val="21"/>
        </w:rPr>
        <w:t>年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 </w:t>
      </w:r>
      <w:r w:rsidRPr="00575F0B">
        <w:rPr>
          <w:rFonts w:cs="Times New Roman"/>
          <w:kern w:val="2"/>
          <w:sz w:val="21"/>
          <w:szCs w:val="21"/>
        </w:rPr>
        <w:t>龄：</w:t>
      </w:r>
    </w:p>
    <w:p w:rsidR="009B30B1" w:rsidRPr="00575F0B" w:rsidRDefault="009B30B1" w:rsidP="009B30B1">
      <w:pPr>
        <w:pStyle w:val="reader-word-layer"/>
        <w:spacing w:line="360" w:lineRule="auto"/>
        <w:rPr>
          <w:rFonts w:cs="Times New Roman"/>
          <w:kern w:val="2"/>
          <w:sz w:val="21"/>
          <w:szCs w:val="21"/>
        </w:rPr>
      </w:pPr>
      <w:r w:rsidRPr="00575F0B">
        <w:rPr>
          <w:rFonts w:cs="Times New Roman"/>
          <w:kern w:val="2"/>
          <w:sz w:val="21"/>
          <w:szCs w:val="21"/>
        </w:rPr>
        <w:t>单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 </w:t>
      </w:r>
      <w:r w:rsidRPr="00575F0B">
        <w:rPr>
          <w:rFonts w:cs="Times New Roman"/>
          <w:kern w:val="2"/>
          <w:sz w:val="21"/>
          <w:szCs w:val="21"/>
        </w:rPr>
        <w:t>位：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                       </w:t>
      </w:r>
      <w:r w:rsidR="00575F0B">
        <w:rPr>
          <w:rFonts w:cs="Times New Roman" w:hint="eastAsia"/>
          <w:kern w:val="2"/>
          <w:sz w:val="21"/>
          <w:szCs w:val="21"/>
        </w:rPr>
        <w:t xml:space="preserve"> 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 </w:t>
      </w:r>
      <w:r w:rsidRPr="00575F0B">
        <w:rPr>
          <w:rFonts w:cs="Times New Roman"/>
          <w:kern w:val="2"/>
          <w:sz w:val="21"/>
          <w:szCs w:val="21"/>
        </w:rPr>
        <w:t>部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 </w:t>
      </w:r>
      <w:r w:rsidRPr="00575F0B">
        <w:rPr>
          <w:rFonts w:cs="Times New Roman"/>
          <w:kern w:val="2"/>
          <w:sz w:val="21"/>
          <w:szCs w:val="21"/>
        </w:rPr>
        <w:t>门：</w:t>
      </w:r>
      <w:r w:rsidR="00575F0B">
        <w:rPr>
          <w:rFonts w:cs="Times New Roman" w:hint="eastAsia"/>
          <w:kern w:val="2"/>
          <w:sz w:val="21"/>
          <w:szCs w:val="21"/>
        </w:rPr>
        <w:t xml:space="preserve">              </w:t>
      </w:r>
      <w:r w:rsidR="003B6D5C">
        <w:rPr>
          <w:rFonts w:cs="Times New Roman" w:hint="eastAsia"/>
          <w:kern w:val="2"/>
          <w:sz w:val="21"/>
          <w:szCs w:val="21"/>
        </w:rPr>
        <w:t xml:space="preserve">  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  </w:t>
      </w:r>
      <w:r w:rsidRPr="00575F0B">
        <w:rPr>
          <w:rFonts w:cs="Times New Roman"/>
          <w:kern w:val="2"/>
          <w:sz w:val="21"/>
          <w:szCs w:val="21"/>
        </w:rPr>
        <w:t>职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 </w:t>
      </w:r>
      <w:r w:rsidRPr="00575F0B">
        <w:rPr>
          <w:rFonts w:cs="Times New Roman"/>
          <w:kern w:val="2"/>
          <w:sz w:val="21"/>
          <w:szCs w:val="21"/>
        </w:rPr>
        <w:t>务：</w:t>
      </w:r>
    </w:p>
    <w:p w:rsidR="009B30B1" w:rsidRPr="00575F0B" w:rsidRDefault="009B30B1" w:rsidP="009B30B1">
      <w:pPr>
        <w:pStyle w:val="reader-word-layer"/>
        <w:spacing w:line="360" w:lineRule="auto"/>
        <w:rPr>
          <w:rFonts w:cs="Times New Roman"/>
          <w:kern w:val="2"/>
          <w:sz w:val="21"/>
          <w:szCs w:val="21"/>
        </w:rPr>
      </w:pPr>
    </w:p>
    <w:p w:rsidR="009B30B1" w:rsidRPr="00575F0B" w:rsidRDefault="009B30B1" w:rsidP="009B30B1">
      <w:pPr>
        <w:pStyle w:val="reader-word-layer"/>
        <w:spacing w:line="360" w:lineRule="auto"/>
        <w:rPr>
          <w:rFonts w:cs="Times New Roman"/>
          <w:kern w:val="2"/>
          <w:sz w:val="21"/>
          <w:szCs w:val="21"/>
        </w:rPr>
      </w:pPr>
      <w:r w:rsidRPr="00575F0B">
        <w:rPr>
          <w:rFonts w:cs="Times New Roman"/>
          <w:kern w:val="2"/>
          <w:sz w:val="21"/>
          <w:szCs w:val="21"/>
        </w:rPr>
        <w:t>代理人无转委权。特此委托。</w:t>
      </w:r>
    </w:p>
    <w:p w:rsidR="009B30B1" w:rsidRPr="00575F0B" w:rsidRDefault="009B30B1" w:rsidP="00E07D43">
      <w:pPr>
        <w:pStyle w:val="reader-word-layer"/>
        <w:spacing w:line="360" w:lineRule="auto"/>
        <w:rPr>
          <w:rFonts w:cs="Times New Roman"/>
          <w:kern w:val="2"/>
          <w:sz w:val="21"/>
          <w:szCs w:val="21"/>
        </w:rPr>
      </w:pPr>
      <w:r w:rsidRPr="00575F0B">
        <w:rPr>
          <w:rFonts w:cs="Times New Roman"/>
          <w:kern w:val="2"/>
          <w:sz w:val="21"/>
          <w:szCs w:val="21"/>
        </w:rPr>
        <w:t>投标单位：（盖章）</w:t>
      </w:r>
    </w:p>
    <w:p w:rsidR="009B30B1" w:rsidRPr="00575F0B" w:rsidRDefault="009B30B1" w:rsidP="00575F0B">
      <w:pPr>
        <w:pStyle w:val="reader-word-layer"/>
        <w:spacing w:line="360" w:lineRule="auto"/>
        <w:rPr>
          <w:rFonts w:cs="Times New Roman"/>
          <w:kern w:val="2"/>
          <w:sz w:val="21"/>
          <w:szCs w:val="21"/>
        </w:rPr>
      </w:pPr>
      <w:r w:rsidRPr="00575F0B">
        <w:rPr>
          <w:rFonts w:cs="Times New Roman"/>
          <w:kern w:val="2"/>
          <w:sz w:val="21"/>
          <w:szCs w:val="21"/>
        </w:rPr>
        <w:t xml:space="preserve">法定代表人：（签字或盖章） </w:t>
      </w:r>
    </w:p>
    <w:p w:rsidR="009B30B1" w:rsidRDefault="009B30B1" w:rsidP="009B30B1">
      <w:pPr>
        <w:pStyle w:val="reader-word-layer"/>
        <w:spacing w:line="360" w:lineRule="auto"/>
        <w:rPr>
          <w:ins w:id="0" w:author="Windows 用户" w:date="2017-05-25T11:07:00Z"/>
          <w:rFonts w:cs="Times New Roman"/>
          <w:kern w:val="2"/>
          <w:sz w:val="21"/>
          <w:szCs w:val="21"/>
        </w:rPr>
      </w:pPr>
      <w:r w:rsidRPr="00575F0B">
        <w:rPr>
          <w:rFonts w:cs="Times New Roman"/>
          <w:kern w:val="2"/>
          <w:sz w:val="21"/>
          <w:szCs w:val="21"/>
        </w:rPr>
        <w:t>日期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：    </w:t>
      </w:r>
      <w:r w:rsidRPr="00575F0B">
        <w:rPr>
          <w:rFonts w:cs="Times New Roman"/>
          <w:kern w:val="2"/>
          <w:sz w:val="21"/>
          <w:szCs w:val="21"/>
        </w:rPr>
        <w:t>年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     </w:t>
      </w:r>
      <w:r w:rsidRPr="00575F0B">
        <w:rPr>
          <w:rFonts w:cs="Times New Roman"/>
          <w:kern w:val="2"/>
          <w:sz w:val="21"/>
          <w:szCs w:val="21"/>
        </w:rPr>
        <w:t>月</w:t>
      </w:r>
      <w:r w:rsidR="00575F0B" w:rsidRPr="00575F0B">
        <w:rPr>
          <w:rFonts w:cs="Times New Roman" w:hint="eastAsia"/>
          <w:kern w:val="2"/>
          <w:sz w:val="21"/>
          <w:szCs w:val="21"/>
        </w:rPr>
        <w:t xml:space="preserve">     </w:t>
      </w:r>
      <w:r w:rsidRPr="00575F0B">
        <w:rPr>
          <w:rFonts w:cs="Times New Roman"/>
          <w:kern w:val="2"/>
          <w:sz w:val="21"/>
          <w:szCs w:val="21"/>
        </w:rPr>
        <w:t>日</w:t>
      </w:r>
    </w:p>
    <w:p w:rsidR="00D3694A" w:rsidRDefault="00D3694A" w:rsidP="009B30B1">
      <w:pPr>
        <w:pStyle w:val="reader-word-layer"/>
        <w:spacing w:line="360" w:lineRule="auto"/>
        <w:rPr>
          <w:ins w:id="1" w:author="Windows 用户" w:date="2017-05-25T11:07:00Z"/>
          <w:rFonts w:cs="Times New Roman"/>
          <w:kern w:val="2"/>
          <w:sz w:val="21"/>
          <w:szCs w:val="21"/>
        </w:rPr>
      </w:pPr>
    </w:p>
    <w:p w:rsidR="00D3694A" w:rsidRDefault="00D3694A" w:rsidP="009B30B1">
      <w:pPr>
        <w:pStyle w:val="reader-word-layer"/>
        <w:spacing w:line="360" w:lineRule="auto"/>
        <w:rPr>
          <w:ins w:id="2" w:author="Windows 用户" w:date="2017-05-25T11:07:00Z"/>
          <w:rFonts w:cs="Times New Roman"/>
          <w:kern w:val="2"/>
          <w:sz w:val="21"/>
          <w:szCs w:val="21"/>
        </w:rPr>
      </w:pPr>
    </w:p>
    <w:p w:rsidR="00D3694A" w:rsidRDefault="00D3694A" w:rsidP="009B30B1">
      <w:pPr>
        <w:pStyle w:val="reader-word-layer"/>
        <w:spacing w:line="360" w:lineRule="auto"/>
        <w:rPr>
          <w:ins w:id="3" w:author="Windows 用户" w:date="2017-05-25T11:07:00Z"/>
          <w:rFonts w:cs="Times New Roman"/>
          <w:kern w:val="2"/>
          <w:sz w:val="21"/>
          <w:szCs w:val="21"/>
        </w:rPr>
      </w:pPr>
    </w:p>
    <w:p w:rsidR="00D3694A" w:rsidRDefault="00D3694A" w:rsidP="009B30B1">
      <w:pPr>
        <w:pStyle w:val="reader-word-layer"/>
        <w:spacing w:line="360" w:lineRule="auto"/>
        <w:rPr>
          <w:ins w:id="4" w:author="Windows 用户" w:date="2017-05-25T11:07:00Z"/>
          <w:rFonts w:cs="Times New Roman"/>
          <w:kern w:val="2"/>
          <w:sz w:val="21"/>
          <w:szCs w:val="21"/>
        </w:rPr>
      </w:pPr>
    </w:p>
    <w:p w:rsidR="00D3694A" w:rsidRPr="005B6197" w:rsidRDefault="00D3694A" w:rsidP="0056638E">
      <w:pPr>
        <w:pStyle w:val="reader-word-layer"/>
        <w:spacing w:line="360" w:lineRule="auto"/>
        <w:rPr>
          <w:rFonts w:cs="Times New Roman"/>
          <w:kern w:val="2"/>
          <w:sz w:val="21"/>
          <w:szCs w:val="21"/>
        </w:rPr>
      </w:pPr>
    </w:p>
    <w:sectPr w:rsidR="00D3694A" w:rsidRPr="005B6197" w:rsidSect="001564D4">
      <w:headerReference w:type="default" r:id="rId8"/>
      <w:pgSz w:w="11906" w:h="16838" w:code="9"/>
      <w:pgMar w:top="1440" w:right="110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365" w:rsidRDefault="00E03365">
      <w:r>
        <w:separator/>
      </w:r>
    </w:p>
  </w:endnote>
  <w:endnote w:type="continuationSeparator" w:id="0">
    <w:p w:rsidR="00E03365" w:rsidRDefault="00E0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365" w:rsidRDefault="00E03365">
      <w:r>
        <w:separator/>
      </w:r>
    </w:p>
  </w:footnote>
  <w:footnote w:type="continuationSeparator" w:id="0">
    <w:p w:rsidR="00E03365" w:rsidRDefault="00E0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FE" w:rsidRDefault="00C83CFE">
    <w:pPr>
      <w:pStyle w:val="a5"/>
      <w:rPr>
        <w:b/>
        <w:bCs/>
        <w:sz w:val="24"/>
      </w:rPr>
    </w:pPr>
    <w:r>
      <w:rPr>
        <w:rFonts w:hint="eastAsia"/>
        <w:b/>
        <w:bCs/>
        <w:sz w:val="24"/>
      </w:rPr>
      <w:t xml:space="preserve">                                          </w:t>
    </w:r>
    <w:r>
      <w:rPr>
        <w:rFonts w:hint="eastAsia"/>
        <w:b/>
        <w:bCs/>
        <w:sz w:val="24"/>
      </w:rPr>
      <w:t>天津中兴智联科技有限公司招标文件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E11"/>
    <w:multiLevelType w:val="hybridMultilevel"/>
    <w:tmpl w:val="F0464746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">
    <w:nsid w:val="05023C86"/>
    <w:multiLevelType w:val="hybridMultilevel"/>
    <w:tmpl w:val="24A8CCC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>
    <w:nsid w:val="0A010246"/>
    <w:multiLevelType w:val="hybridMultilevel"/>
    <w:tmpl w:val="AA3A098E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0B6D7743"/>
    <w:multiLevelType w:val="hybridMultilevel"/>
    <w:tmpl w:val="19CAA53E"/>
    <w:lvl w:ilvl="0" w:tplc="04090009">
      <w:start w:val="1"/>
      <w:numFmt w:val="bullet"/>
      <w:lvlText w:val="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>
    <w:nsid w:val="0BDF1826"/>
    <w:multiLevelType w:val="hybridMultilevel"/>
    <w:tmpl w:val="302EDA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CE96700"/>
    <w:multiLevelType w:val="hybridMultilevel"/>
    <w:tmpl w:val="8B6C5280"/>
    <w:lvl w:ilvl="0" w:tplc="2F4610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064E23"/>
    <w:multiLevelType w:val="hybridMultilevel"/>
    <w:tmpl w:val="ADC0091A"/>
    <w:lvl w:ilvl="0" w:tplc="04090009">
      <w:start w:val="1"/>
      <w:numFmt w:val="bullet"/>
      <w:lvlText w:val=""/>
      <w:lvlJc w:val="left"/>
      <w:pPr>
        <w:ind w:left="10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7">
    <w:nsid w:val="132F3786"/>
    <w:multiLevelType w:val="hybridMultilevel"/>
    <w:tmpl w:val="B29212DA"/>
    <w:lvl w:ilvl="0" w:tplc="04090009">
      <w:start w:val="1"/>
      <w:numFmt w:val="bullet"/>
      <w:lvlText w:val=""/>
      <w:lvlJc w:val="left"/>
      <w:pPr>
        <w:ind w:left="85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8">
    <w:nsid w:val="14262916"/>
    <w:multiLevelType w:val="hybridMultilevel"/>
    <w:tmpl w:val="3800E9B8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16370373"/>
    <w:multiLevelType w:val="hybridMultilevel"/>
    <w:tmpl w:val="51DE3AC0"/>
    <w:lvl w:ilvl="0" w:tplc="04090009">
      <w:start w:val="1"/>
      <w:numFmt w:val="bullet"/>
      <w:lvlText w:val="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0">
    <w:nsid w:val="252701F3"/>
    <w:multiLevelType w:val="hybridMultilevel"/>
    <w:tmpl w:val="7D8CF16C"/>
    <w:lvl w:ilvl="0" w:tplc="9EC6A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E6842C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CEC126">
      <w:numFmt w:val="bullet"/>
      <w:lvlText w:val=""/>
      <w:lvlJc w:val="left"/>
      <w:pPr>
        <w:ind w:left="2040" w:hanging="360"/>
      </w:pPr>
      <w:rPr>
        <w:rFonts w:ascii="Wingdings 2" w:eastAsia="宋体" w:hAnsi="Wingdings 2" w:cs="Times New Roman" w:hint="default"/>
        <w:b/>
      </w:rPr>
    </w:lvl>
    <w:lvl w:ilvl="5" w:tplc="654ED1A8">
      <w:start w:val="1"/>
      <w:numFmt w:val="decimal"/>
      <w:lvlText w:val="（%6）"/>
      <w:lvlJc w:val="left"/>
      <w:pPr>
        <w:ind w:left="3060" w:hanging="9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823097B"/>
    <w:multiLevelType w:val="hybridMultilevel"/>
    <w:tmpl w:val="A3EE4948"/>
    <w:lvl w:ilvl="0" w:tplc="04090009">
      <w:start w:val="1"/>
      <w:numFmt w:val="bullet"/>
      <w:lvlText w:val=""/>
      <w:lvlJc w:val="left"/>
      <w:pPr>
        <w:ind w:left="83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12">
    <w:nsid w:val="2BA22111"/>
    <w:multiLevelType w:val="hybridMultilevel"/>
    <w:tmpl w:val="7B725DB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90B4E28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0A0DAA">
      <w:start w:val="1"/>
      <w:numFmt w:val="upperLetter"/>
      <w:lvlText w:val="%3."/>
      <w:lvlJc w:val="left"/>
      <w:pPr>
        <w:ind w:left="1620" w:hanging="360"/>
      </w:pPr>
      <w:rPr>
        <w:rFonts w:hint="default"/>
      </w:rPr>
    </w:lvl>
    <w:lvl w:ilvl="3" w:tplc="2AAEC3F6">
      <w:start w:val="12"/>
      <w:numFmt w:val="decimal"/>
      <w:lvlText w:val="%4、"/>
      <w:lvlJc w:val="left"/>
      <w:pPr>
        <w:ind w:left="2100" w:hanging="420"/>
      </w:pPr>
      <w:rPr>
        <w:rFonts w:hint="default"/>
        <w:color w:val="auto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EFA76A0"/>
    <w:multiLevelType w:val="hybridMultilevel"/>
    <w:tmpl w:val="2FA65B5A"/>
    <w:lvl w:ilvl="0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4">
    <w:nsid w:val="31426EDB"/>
    <w:multiLevelType w:val="hybridMultilevel"/>
    <w:tmpl w:val="4CFCE8D6"/>
    <w:lvl w:ilvl="0" w:tplc="04090009">
      <w:start w:val="1"/>
      <w:numFmt w:val="bullet"/>
      <w:lvlText w:val="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>
    <w:nsid w:val="368F5616"/>
    <w:multiLevelType w:val="hybridMultilevel"/>
    <w:tmpl w:val="222AEE9E"/>
    <w:lvl w:ilvl="0" w:tplc="EDC8CC0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B862C0"/>
    <w:multiLevelType w:val="hybridMultilevel"/>
    <w:tmpl w:val="5BA2D98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B100946"/>
    <w:multiLevelType w:val="hybridMultilevel"/>
    <w:tmpl w:val="DDD4B52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3F362F32"/>
    <w:multiLevelType w:val="hybridMultilevel"/>
    <w:tmpl w:val="751C2994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9">
    <w:nsid w:val="469F0B6F"/>
    <w:multiLevelType w:val="hybridMultilevel"/>
    <w:tmpl w:val="B5306202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0">
    <w:nsid w:val="47387261"/>
    <w:multiLevelType w:val="hybridMultilevel"/>
    <w:tmpl w:val="68C82598"/>
    <w:lvl w:ilvl="0" w:tplc="571C2ABE">
      <w:start w:val="1"/>
      <w:numFmt w:val="decimal"/>
      <w:lvlText w:val="%1."/>
      <w:lvlJc w:val="left"/>
      <w:pPr>
        <w:tabs>
          <w:tab w:val="num" w:pos="733"/>
        </w:tabs>
        <w:ind w:left="73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CFA5D1B"/>
    <w:multiLevelType w:val="hybridMultilevel"/>
    <w:tmpl w:val="53428FF6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2">
    <w:nsid w:val="4E5B2CC3"/>
    <w:multiLevelType w:val="hybridMultilevel"/>
    <w:tmpl w:val="D1BCB78C"/>
    <w:lvl w:ilvl="0" w:tplc="90B4E28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90B4E280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06904CC"/>
    <w:multiLevelType w:val="hybridMultilevel"/>
    <w:tmpl w:val="ECFAB968"/>
    <w:lvl w:ilvl="0" w:tplc="4496C4CA">
      <w:start w:val="2"/>
      <w:numFmt w:val="upperLetter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4" w:hanging="420"/>
      </w:pPr>
    </w:lvl>
    <w:lvl w:ilvl="2" w:tplc="0409001B" w:tentative="1">
      <w:start w:val="1"/>
      <w:numFmt w:val="lowerRoman"/>
      <w:lvlText w:val="%3."/>
      <w:lvlJc w:val="righ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9" w:tentative="1">
      <w:start w:val="1"/>
      <w:numFmt w:val="lowerLetter"/>
      <w:lvlText w:val="%5)"/>
      <w:lvlJc w:val="left"/>
      <w:pPr>
        <w:ind w:left="2984" w:hanging="420"/>
      </w:pPr>
    </w:lvl>
    <w:lvl w:ilvl="5" w:tplc="0409001B" w:tentative="1">
      <w:start w:val="1"/>
      <w:numFmt w:val="lowerRoman"/>
      <w:lvlText w:val="%6."/>
      <w:lvlJc w:val="righ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9" w:tentative="1">
      <w:start w:val="1"/>
      <w:numFmt w:val="lowerLetter"/>
      <w:lvlText w:val="%8)"/>
      <w:lvlJc w:val="left"/>
      <w:pPr>
        <w:ind w:left="4244" w:hanging="420"/>
      </w:pPr>
    </w:lvl>
    <w:lvl w:ilvl="8" w:tplc="0409001B" w:tentative="1">
      <w:start w:val="1"/>
      <w:numFmt w:val="lowerRoman"/>
      <w:lvlText w:val="%9."/>
      <w:lvlJc w:val="right"/>
      <w:pPr>
        <w:ind w:left="4664" w:hanging="420"/>
      </w:pPr>
    </w:lvl>
  </w:abstractNum>
  <w:abstractNum w:abstractNumId="24">
    <w:nsid w:val="52E30C3A"/>
    <w:multiLevelType w:val="hybridMultilevel"/>
    <w:tmpl w:val="624A3B8C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5">
    <w:nsid w:val="54BF7AE3"/>
    <w:multiLevelType w:val="hybridMultilevel"/>
    <w:tmpl w:val="388CCEE4"/>
    <w:lvl w:ilvl="0" w:tplc="04090009">
      <w:start w:val="1"/>
      <w:numFmt w:val="bullet"/>
      <w:lvlText w:val=""/>
      <w:lvlJc w:val="left"/>
      <w:pPr>
        <w:ind w:left="85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7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26">
    <w:nsid w:val="56D72F42"/>
    <w:multiLevelType w:val="hybridMultilevel"/>
    <w:tmpl w:val="5C1C1418"/>
    <w:lvl w:ilvl="0" w:tplc="04090009">
      <w:start w:val="1"/>
      <w:numFmt w:val="bullet"/>
      <w:lvlText w:val=""/>
      <w:lvlJc w:val="left"/>
      <w:pPr>
        <w:ind w:left="8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27">
    <w:nsid w:val="57716395"/>
    <w:multiLevelType w:val="multilevel"/>
    <w:tmpl w:val="8240390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2"/>
      <w:numFmt w:val="upperLetter"/>
      <w:lvlText w:val="%3.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57983545"/>
    <w:multiLevelType w:val="hybridMultilevel"/>
    <w:tmpl w:val="AFD867D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5C1B3A23"/>
    <w:multiLevelType w:val="hybridMultilevel"/>
    <w:tmpl w:val="154A081E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A71C65"/>
    <w:multiLevelType w:val="hybridMultilevel"/>
    <w:tmpl w:val="10A846A4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>
    <w:nsid w:val="5E03714C"/>
    <w:multiLevelType w:val="hybridMultilevel"/>
    <w:tmpl w:val="5D888500"/>
    <w:lvl w:ilvl="0" w:tplc="04090009">
      <w:start w:val="1"/>
      <w:numFmt w:val="bullet"/>
      <w:lvlText w:val=""/>
      <w:lvlJc w:val="left"/>
      <w:pPr>
        <w:ind w:left="11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20"/>
      </w:pPr>
      <w:rPr>
        <w:rFonts w:ascii="Wingdings" w:hAnsi="Wingdings" w:hint="default"/>
      </w:rPr>
    </w:lvl>
  </w:abstractNum>
  <w:abstractNum w:abstractNumId="32">
    <w:nsid w:val="5EBE629F"/>
    <w:multiLevelType w:val="hybridMultilevel"/>
    <w:tmpl w:val="A14C9032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3">
    <w:nsid w:val="5FD0010B"/>
    <w:multiLevelType w:val="hybridMultilevel"/>
    <w:tmpl w:val="7DA6C12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>
    <w:nsid w:val="66AC18A1"/>
    <w:multiLevelType w:val="hybridMultilevel"/>
    <w:tmpl w:val="F884891C"/>
    <w:lvl w:ilvl="0" w:tplc="04090009">
      <w:start w:val="1"/>
      <w:numFmt w:val="bullet"/>
      <w:lvlText w:val=""/>
      <w:lvlJc w:val="left"/>
      <w:pPr>
        <w:ind w:left="85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35">
    <w:nsid w:val="69942BDE"/>
    <w:multiLevelType w:val="hybridMultilevel"/>
    <w:tmpl w:val="7188D898"/>
    <w:lvl w:ilvl="0" w:tplc="04090009">
      <w:start w:val="1"/>
      <w:numFmt w:val="bullet"/>
      <w:lvlText w:val="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6">
    <w:nsid w:val="6E7D7FB5"/>
    <w:multiLevelType w:val="hybridMultilevel"/>
    <w:tmpl w:val="1D8E3C94"/>
    <w:lvl w:ilvl="0" w:tplc="04090001">
      <w:start w:val="1"/>
      <w:numFmt w:val="bullet"/>
      <w:lvlText w:val=""/>
      <w:lvlJc w:val="left"/>
      <w:pPr>
        <w:ind w:left="8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37">
    <w:nsid w:val="6F8A41C6"/>
    <w:multiLevelType w:val="hybridMultilevel"/>
    <w:tmpl w:val="0F963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BF4BC6"/>
    <w:multiLevelType w:val="hybridMultilevel"/>
    <w:tmpl w:val="7A68533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>
    <w:nsid w:val="77820DDD"/>
    <w:multiLevelType w:val="hybridMultilevel"/>
    <w:tmpl w:val="12140E5A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0">
    <w:nsid w:val="7B6F1B8F"/>
    <w:multiLevelType w:val="hybridMultilevel"/>
    <w:tmpl w:val="41F49F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>
    <w:nsid w:val="7C312A1B"/>
    <w:multiLevelType w:val="hybridMultilevel"/>
    <w:tmpl w:val="FFE204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F9C4890"/>
    <w:multiLevelType w:val="hybridMultilevel"/>
    <w:tmpl w:val="146E06B4"/>
    <w:lvl w:ilvl="0" w:tplc="04090009">
      <w:start w:val="1"/>
      <w:numFmt w:val="bullet"/>
      <w:lvlText w:val=""/>
      <w:lvlJc w:val="left"/>
      <w:pPr>
        <w:ind w:left="9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10"/>
  </w:num>
  <w:num w:numId="4">
    <w:abstractNumId w:val="30"/>
  </w:num>
  <w:num w:numId="5">
    <w:abstractNumId w:val="29"/>
  </w:num>
  <w:num w:numId="6">
    <w:abstractNumId w:val="22"/>
  </w:num>
  <w:num w:numId="7">
    <w:abstractNumId w:val="12"/>
  </w:num>
  <w:num w:numId="8">
    <w:abstractNumId w:val="14"/>
  </w:num>
  <w:num w:numId="9">
    <w:abstractNumId w:val="2"/>
  </w:num>
  <w:num w:numId="10">
    <w:abstractNumId w:val="17"/>
  </w:num>
  <w:num w:numId="11">
    <w:abstractNumId w:val="38"/>
  </w:num>
  <w:num w:numId="12">
    <w:abstractNumId w:val="26"/>
  </w:num>
  <w:num w:numId="13">
    <w:abstractNumId w:val="6"/>
  </w:num>
  <w:num w:numId="14">
    <w:abstractNumId w:val="8"/>
  </w:num>
  <w:num w:numId="15">
    <w:abstractNumId w:val="1"/>
  </w:num>
  <w:num w:numId="16">
    <w:abstractNumId w:val="40"/>
  </w:num>
  <w:num w:numId="17">
    <w:abstractNumId w:val="36"/>
  </w:num>
  <w:num w:numId="18">
    <w:abstractNumId w:val="9"/>
  </w:num>
  <w:num w:numId="19">
    <w:abstractNumId w:val="0"/>
  </w:num>
  <w:num w:numId="20">
    <w:abstractNumId w:val="32"/>
  </w:num>
  <w:num w:numId="21">
    <w:abstractNumId w:val="18"/>
  </w:num>
  <w:num w:numId="22">
    <w:abstractNumId w:val="24"/>
  </w:num>
  <w:num w:numId="23">
    <w:abstractNumId w:val="41"/>
  </w:num>
  <w:num w:numId="24">
    <w:abstractNumId w:val="5"/>
  </w:num>
  <w:num w:numId="25">
    <w:abstractNumId w:val="28"/>
  </w:num>
  <w:num w:numId="26">
    <w:abstractNumId w:val="4"/>
  </w:num>
  <w:num w:numId="27">
    <w:abstractNumId w:val="16"/>
  </w:num>
  <w:num w:numId="28">
    <w:abstractNumId w:val="25"/>
  </w:num>
  <w:num w:numId="29">
    <w:abstractNumId w:val="33"/>
  </w:num>
  <w:num w:numId="30">
    <w:abstractNumId w:val="11"/>
  </w:num>
  <w:num w:numId="31">
    <w:abstractNumId w:val="37"/>
  </w:num>
  <w:num w:numId="32">
    <w:abstractNumId w:val="3"/>
  </w:num>
  <w:num w:numId="33">
    <w:abstractNumId w:val="7"/>
  </w:num>
  <w:num w:numId="34">
    <w:abstractNumId w:val="34"/>
  </w:num>
  <w:num w:numId="35">
    <w:abstractNumId w:val="42"/>
  </w:num>
  <w:num w:numId="36">
    <w:abstractNumId w:val="21"/>
  </w:num>
  <w:num w:numId="37">
    <w:abstractNumId w:val="13"/>
  </w:num>
  <w:num w:numId="38">
    <w:abstractNumId w:val="19"/>
  </w:num>
  <w:num w:numId="39">
    <w:abstractNumId w:val="27"/>
  </w:num>
  <w:num w:numId="40">
    <w:abstractNumId w:val="15"/>
  </w:num>
  <w:num w:numId="41">
    <w:abstractNumId w:val="23"/>
  </w:num>
  <w:num w:numId="42">
    <w:abstractNumId w:val="31"/>
  </w:num>
  <w:num w:numId="43">
    <w:abstractNumId w:val="3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trackRevision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D08DE"/>
    <w:rsid w:val="00010B29"/>
    <w:rsid w:val="00013947"/>
    <w:rsid w:val="00013B3C"/>
    <w:rsid w:val="00017B1D"/>
    <w:rsid w:val="00017CE1"/>
    <w:rsid w:val="000210A9"/>
    <w:rsid w:val="00021E3F"/>
    <w:rsid w:val="00023384"/>
    <w:rsid w:val="00030D7F"/>
    <w:rsid w:val="00045A7B"/>
    <w:rsid w:val="00046DE4"/>
    <w:rsid w:val="0004762E"/>
    <w:rsid w:val="00051902"/>
    <w:rsid w:val="00052339"/>
    <w:rsid w:val="00061576"/>
    <w:rsid w:val="00063C4D"/>
    <w:rsid w:val="00064E86"/>
    <w:rsid w:val="00065EA2"/>
    <w:rsid w:val="00066C9C"/>
    <w:rsid w:val="000673BE"/>
    <w:rsid w:val="00070170"/>
    <w:rsid w:val="0007093F"/>
    <w:rsid w:val="00071198"/>
    <w:rsid w:val="00076B06"/>
    <w:rsid w:val="000809BB"/>
    <w:rsid w:val="00082848"/>
    <w:rsid w:val="0008470D"/>
    <w:rsid w:val="000A572E"/>
    <w:rsid w:val="000B11F4"/>
    <w:rsid w:val="000B164A"/>
    <w:rsid w:val="000B168F"/>
    <w:rsid w:val="000C3C76"/>
    <w:rsid w:val="000D007B"/>
    <w:rsid w:val="000D143F"/>
    <w:rsid w:val="000E0C8B"/>
    <w:rsid w:val="000E0CAC"/>
    <w:rsid w:val="000F0B1F"/>
    <w:rsid w:val="000F18B8"/>
    <w:rsid w:val="00103FB7"/>
    <w:rsid w:val="00106291"/>
    <w:rsid w:val="001215F4"/>
    <w:rsid w:val="001245A1"/>
    <w:rsid w:val="001255A0"/>
    <w:rsid w:val="00126871"/>
    <w:rsid w:val="00137046"/>
    <w:rsid w:val="00137176"/>
    <w:rsid w:val="00137EEC"/>
    <w:rsid w:val="001427F1"/>
    <w:rsid w:val="00151D92"/>
    <w:rsid w:val="00152F9D"/>
    <w:rsid w:val="00155973"/>
    <w:rsid w:val="00156129"/>
    <w:rsid w:val="001564D4"/>
    <w:rsid w:val="00156639"/>
    <w:rsid w:val="001621AE"/>
    <w:rsid w:val="0016567B"/>
    <w:rsid w:val="00170E3C"/>
    <w:rsid w:val="0017389D"/>
    <w:rsid w:val="0017609C"/>
    <w:rsid w:val="00177BC1"/>
    <w:rsid w:val="001816E4"/>
    <w:rsid w:val="0018335D"/>
    <w:rsid w:val="001920BD"/>
    <w:rsid w:val="001946CC"/>
    <w:rsid w:val="001969D1"/>
    <w:rsid w:val="001B1C0F"/>
    <w:rsid w:val="001B4A05"/>
    <w:rsid w:val="001B4F7D"/>
    <w:rsid w:val="001B6328"/>
    <w:rsid w:val="001C2547"/>
    <w:rsid w:val="001C54CE"/>
    <w:rsid w:val="001C5860"/>
    <w:rsid w:val="001D0CA1"/>
    <w:rsid w:val="001D20DB"/>
    <w:rsid w:val="001D265A"/>
    <w:rsid w:val="001E1EE6"/>
    <w:rsid w:val="001E7FE9"/>
    <w:rsid w:val="001F121E"/>
    <w:rsid w:val="001F27C8"/>
    <w:rsid w:val="001F36F7"/>
    <w:rsid w:val="00202C22"/>
    <w:rsid w:val="00203FF8"/>
    <w:rsid w:val="002065CD"/>
    <w:rsid w:val="00215335"/>
    <w:rsid w:val="00217B52"/>
    <w:rsid w:val="00223EA0"/>
    <w:rsid w:val="002242C6"/>
    <w:rsid w:val="0022547C"/>
    <w:rsid w:val="00227A5D"/>
    <w:rsid w:val="00227E28"/>
    <w:rsid w:val="0023259F"/>
    <w:rsid w:val="00242BD1"/>
    <w:rsid w:val="00246C3B"/>
    <w:rsid w:val="00251FF9"/>
    <w:rsid w:val="002552CC"/>
    <w:rsid w:val="00261AAC"/>
    <w:rsid w:val="00261B2B"/>
    <w:rsid w:val="002665E4"/>
    <w:rsid w:val="00272F89"/>
    <w:rsid w:val="00275183"/>
    <w:rsid w:val="0027537B"/>
    <w:rsid w:val="0027539C"/>
    <w:rsid w:val="00282EF5"/>
    <w:rsid w:val="002849CE"/>
    <w:rsid w:val="00284D84"/>
    <w:rsid w:val="00292F20"/>
    <w:rsid w:val="00297C37"/>
    <w:rsid w:val="002A5559"/>
    <w:rsid w:val="002A600B"/>
    <w:rsid w:val="002A7CD4"/>
    <w:rsid w:val="002B1982"/>
    <w:rsid w:val="002B7A2C"/>
    <w:rsid w:val="002C15B6"/>
    <w:rsid w:val="002D1139"/>
    <w:rsid w:val="002D256C"/>
    <w:rsid w:val="002D5363"/>
    <w:rsid w:val="002D5865"/>
    <w:rsid w:val="002F5F17"/>
    <w:rsid w:val="002F5FFC"/>
    <w:rsid w:val="0030091B"/>
    <w:rsid w:val="003057F9"/>
    <w:rsid w:val="00311825"/>
    <w:rsid w:val="00317AC1"/>
    <w:rsid w:val="003211BF"/>
    <w:rsid w:val="00325071"/>
    <w:rsid w:val="00325ACE"/>
    <w:rsid w:val="00325EA4"/>
    <w:rsid w:val="003276F5"/>
    <w:rsid w:val="003366EC"/>
    <w:rsid w:val="00336F2E"/>
    <w:rsid w:val="003424D0"/>
    <w:rsid w:val="00343C65"/>
    <w:rsid w:val="00343EA2"/>
    <w:rsid w:val="00352EAD"/>
    <w:rsid w:val="003555C2"/>
    <w:rsid w:val="003613DB"/>
    <w:rsid w:val="0036796A"/>
    <w:rsid w:val="00373761"/>
    <w:rsid w:val="00374FC2"/>
    <w:rsid w:val="0038344C"/>
    <w:rsid w:val="00385D0B"/>
    <w:rsid w:val="003907B7"/>
    <w:rsid w:val="00397E1A"/>
    <w:rsid w:val="003A1583"/>
    <w:rsid w:val="003A6E24"/>
    <w:rsid w:val="003B6D5C"/>
    <w:rsid w:val="003C1590"/>
    <w:rsid w:val="003C6C1E"/>
    <w:rsid w:val="003C6FE0"/>
    <w:rsid w:val="003D31F5"/>
    <w:rsid w:val="003D4653"/>
    <w:rsid w:val="003D5F0F"/>
    <w:rsid w:val="003D65A3"/>
    <w:rsid w:val="003D7CDF"/>
    <w:rsid w:val="003E10F3"/>
    <w:rsid w:val="003E5A2F"/>
    <w:rsid w:val="003E5AA9"/>
    <w:rsid w:val="003F2734"/>
    <w:rsid w:val="00402361"/>
    <w:rsid w:val="004067F0"/>
    <w:rsid w:val="00423274"/>
    <w:rsid w:val="004313E4"/>
    <w:rsid w:val="00432BF6"/>
    <w:rsid w:val="0043447F"/>
    <w:rsid w:val="00434A3C"/>
    <w:rsid w:val="0043568C"/>
    <w:rsid w:val="004370DE"/>
    <w:rsid w:val="00440EE1"/>
    <w:rsid w:val="0044382C"/>
    <w:rsid w:val="00443B0B"/>
    <w:rsid w:val="00450FC5"/>
    <w:rsid w:val="0045220D"/>
    <w:rsid w:val="0045553E"/>
    <w:rsid w:val="00455C0D"/>
    <w:rsid w:val="004659FF"/>
    <w:rsid w:val="00466E0A"/>
    <w:rsid w:val="004730DE"/>
    <w:rsid w:val="00473AF1"/>
    <w:rsid w:val="00482A18"/>
    <w:rsid w:val="00486F2D"/>
    <w:rsid w:val="00495DAA"/>
    <w:rsid w:val="004A0A78"/>
    <w:rsid w:val="004A307C"/>
    <w:rsid w:val="004B5CDB"/>
    <w:rsid w:val="004B77A5"/>
    <w:rsid w:val="004D00F7"/>
    <w:rsid w:val="004D0687"/>
    <w:rsid w:val="004E2BA8"/>
    <w:rsid w:val="004E433A"/>
    <w:rsid w:val="004E66A9"/>
    <w:rsid w:val="00504AA2"/>
    <w:rsid w:val="00505835"/>
    <w:rsid w:val="0051157A"/>
    <w:rsid w:val="00521C0B"/>
    <w:rsid w:val="00522E45"/>
    <w:rsid w:val="00534559"/>
    <w:rsid w:val="00542288"/>
    <w:rsid w:val="00544011"/>
    <w:rsid w:val="00556161"/>
    <w:rsid w:val="0055640A"/>
    <w:rsid w:val="00561C93"/>
    <w:rsid w:val="005621FC"/>
    <w:rsid w:val="005624C4"/>
    <w:rsid w:val="0056627D"/>
    <w:rsid w:val="0056638E"/>
    <w:rsid w:val="00567245"/>
    <w:rsid w:val="00572F40"/>
    <w:rsid w:val="00575F0B"/>
    <w:rsid w:val="0058200D"/>
    <w:rsid w:val="00582C22"/>
    <w:rsid w:val="00591262"/>
    <w:rsid w:val="005936D6"/>
    <w:rsid w:val="00597320"/>
    <w:rsid w:val="005A25D4"/>
    <w:rsid w:val="005B6197"/>
    <w:rsid w:val="005C40BC"/>
    <w:rsid w:val="005C6A06"/>
    <w:rsid w:val="005C6BE5"/>
    <w:rsid w:val="005D04AD"/>
    <w:rsid w:val="005D0F22"/>
    <w:rsid w:val="005D136E"/>
    <w:rsid w:val="005D2162"/>
    <w:rsid w:val="005D2B88"/>
    <w:rsid w:val="005D5884"/>
    <w:rsid w:val="005F107B"/>
    <w:rsid w:val="005F2104"/>
    <w:rsid w:val="005F538D"/>
    <w:rsid w:val="0060696B"/>
    <w:rsid w:val="00607342"/>
    <w:rsid w:val="006202AE"/>
    <w:rsid w:val="0062301E"/>
    <w:rsid w:val="00623899"/>
    <w:rsid w:val="00624457"/>
    <w:rsid w:val="0062637E"/>
    <w:rsid w:val="006300B8"/>
    <w:rsid w:val="00635CA1"/>
    <w:rsid w:val="006400E5"/>
    <w:rsid w:val="00654032"/>
    <w:rsid w:val="00656355"/>
    <w:rsid w:val="006661FF"/>
    <w:rsid w:val="00671CC8"/>
    <w:rsid w:val="0067621E"/>
    <w:rsid w:val="00687DF5"/>
    <w:rsid w:val="00691BC4"/>
    <w:rsid w:val="006933C5"/>
    <w:rsid w:val="00694FB5"/>
    <w:rsid w:val="006A41B5"/>
    <w:rsid w:val="006B0667"/>
    <w:rsid w:val="006B3479"/>
    <w:rsid w:val="006B6A24"/>
    <w:rsid w:val="006B7E1B"/>
    <w:rsid w:val="006C4534"/>
    <w:rsid w:val="006C50A6"/>
    <w:rsid w:val="006C57CE"/>
    <w:rsid w:val="006C71A1"/>
    <w:rsid w:val="006E5AD0"/>
    <w:rsid w:val="006F1965"/>
    <w:rsid w:val="007018DF"/>
    <w:rsid w:val="0070248E"/>
    <w:rsid w:val="00702E46"/>
    <w:rsid w:val="007124B4"/>
    <w:rsid w:val="00713597"/>
    <w:rsid w:val="00721646"/>
    <w:rsid w:val="007216CF"/>
    <w:rsid w:val="0072307E"/>
    <w:rsid w:val="00723672"/>
    <w:rsid w:val="00723AF6"/>
    <w:rsid w:val="00724BB9"/>
    <w:rsid w:val="0073363A"/>
    <w:rsid w:val="00737F82"/>
    <w:rsid w:val="007409DC"/>
    <w:rsid w:val="007456E8"/>
    <w:rsid w:val="007471A6"/>
    <w:rsid w:val="00747E5D"/>
    <w:rsid w:val="00750F34"/>
    <w:rsid w:val="00752195"/>
    <w:rsid w:val="00760775"/>
    <w:rsid w:val="0076345E"/>
    <w:rsid w:val="00763967"/>
    <w:rsid w:val="00766827"/>
    <w:rsid w:val="00770446"/>
    <w:rsid w:val="00773C66"/>
    <w:rsid w:val="00773ED0"/>
    <w:rsid w:val="007801E1"/>
    <w:rsid w:val="00780AA1"/>
    <w:rsid w:val="00782A95"/>
    <w:rsid w:val="007856E9"/>
    <w:rsid w:val="00785988"/>
    <w:rsid w:val="0078618F"/>
    <w:rsid w:val="007921B6"/>
    <w:rsid w:val="007A0E74"/>
    <w:rsid w:val="007A3C5D"/>
    <w:rsid w:val="007A53D0"/>
    <w:rsid w:val="007A5829"/>
    <w:rsid w:val="007B2116"/>
    <w:rsid w:val="007B4107"/>
    <w:rsid w:val="007B41EF"/>
    <w:rsid w:val="007B4570"/>
    <w:rsid w:val="007B6006"/>
    <w:rsid w:val="007B7D37"/>
    <w:rsid w:val="007C2EF6"/>
    <w:rsid w:val="007D08DE"/>
    <w:rsid w:val="007E7268"/>
    <w:rsid w:val="007F0C5F"/>
    <w:rsid w:val="007F2BD1"/>
    <w:rsid w:val="007F642B"/>
    <w:rsid w:val="008011DB"/>
    <w:rsid w:val="00801EA9"/>
    <w:rsid w:val="0080202F"/>
    <w:rsid w:val="00803DCC"/>
    <w:rsid w:val="00811EAA"/>
    <w:rsid w:val="008128F6"/>
    <w:rsid w:val="008201A5"/>
    <w:rsid w:val="00826C19"/>
    <w:rsid w:val="00827CC6"/>
    <w:rsid w:val="00840F30"/>
    <w:rsid w:val="00843F55"/>
    <w:rsid w:val="00844CE9"/>
    <w:rsid w:val="008522E3"/>
    <w:rsid w:val="00861DDF"/>
    <w:rsid w:val="00864B58"/>
    <w:rsid w:val="00875FA3"/>
    <w:rsid w:val="008A3A4A"/>
    <w:rsid w:val="008A5B48"/>
    <w:rsid w:val="008B1A80"/>
    <w:rsid w:val="008B36BD"/>
    <w:rsid w:val="008B4BD7"/>
    <w:rsid w:val="008B7240"/>
    <w:rsid w:val="008C168C"/>
    <w:rsid w:val="008C22E5"/>
    <w:rsid w:val="008C2452"/>
    <w:rsid w:val="008C3FB8"/>
    <w:rsid w:val="008D2B85"/>
    <w:rsid w:val="008D2BB8"/>
    <w:rsid w:val="008D425F"/>
    <w:rsid w:val="008D586A"/>
    <w:rsid w:val="008E1DD8"/>
    <w:rsid w:val="008F34E5"/>
    <w:rsid w:val="008F7A1D"/>
    <w:rsid w:val="00900299"/>
    <w:rsid w:val="00902250"/>
    <w:rsid w:val="009025A4"/>
    <w:rsid w:val="00904D26"/>
    <w:rsid w:val="009069DE"/>
    <w:rsid w:val="0091246C"/>
    <w:rsid w:val="00927A44"/>
    <w:rsid w:val="00935A68"/>
    <w:rsid w:val="00940DFE"/>
    <w:rsid w:val="00946526"/>
    <w:rsid w:val="00953308"/>
    <w:rsid w:val="00954AD2"/>
    <w:rsid w:val="009614FA"/>
    <w:rsid w:val="00961F6A"/>
    <w:rsid w:val="00966DC3"/>
    <w:rsid w:val="009726CE"/>
    <w:rsid w:val="0097295B"/>
    <w:rsid w:val="00975BEE"/>
    <w:rsid w:val="0097686A"/>
    <w:rsid w:val="00982714"/>
    <w:rsid w:val="00984FEB"/>
    <w:rsid w:val="00986D23"/>
    <w:rsid w:val="00986E6D"/>
    <w:rsid w:val="00994011"/>
    <w:rsid w:val="00994900"/>
    <w:rsid w:val="009950EA"/>
    <w:rsid w:val="009A5A10"/>
    <w:rsid w:val="009B30B1"/>
    <w:rsid w:val="009B7D8B"/>
    <w:rsid w:val="009C1DCA"/>
    <w:rsid w:val="009D0C39"/>
    <w:rsid w:val="009D11F2"/>
    <w:rsid w:val="009D67F4"/>
    <w:rsid w:val="009E1FE0"/>
    <w:rsid w:val="009E6E8A"/>
    <w:rsid w:val="009E7252"/>
    <w:rsid w:val="009F199A"/>
    <w:rsid w:val="009F2AF3"/>
    <w:rsid w:val="009F5755"/>
    <w:rsid w:val="009F792C"/>
    <w:rsid w:val="00A044F8"/>
    <w:rsid w:val="00A11BD5"/>
    <w:rsid w:val="00A12B25"/>
    <w:rsid w:val="00A153A9"/>
    <w:rsid w:val="00A2173D"/>
    <w:rsid w:val="00A23728"/>
    <w:rsid w:val="00A25268"/>
    <w:rsid w:val="00A25648"/>
    <w:rsid w:val="00A279E3"/>
    <w:rsid w:val="00A30CE7"/>
    <w:rsid w:val="00A425C5"/>
    <w:rsid w:val="00A455F1"/>
    <w:rsid w:val="00A52615"/>
    <w:rsid w:val="00A57027"/>
    <w:rsid w:val="00A62FA6"/>
    <w:rsid w:val="00A72238"/>
    <w:rsid w:val="00A72887"/>
    <w:rsid w:val="00A730A4"/>
    <w:rsid w:val="00A73D30"/>
    <w:rsid w:val="00A75561"/>
    <w:rsid w:val="00A80B60"/>
    <w:rsid w:val="00A848AA"/>
    <w:rsid w:val="00A84D6E"/>
    <w:rsid w:val="00A86C89"/>
    <w:rsid w:val="00A97E91"/>
    <w:rsid w:val="00AA377A"/>
    <w:rsid w:val="00AA4DB3"/>
    <w:rsid w:val="00AA5982"/>
    <w:rsid w:val="00AB2302"/>
    <w:rsid w:val="00AB3B9C"/>
    <w:rsid w:val="00AB4059"/>
    <w:rsid w:val="00AE3017"/>
    <w:rsid w:val="00AE3657"/>
    <w:rsid w:val="00AF1160"/>
    <w:rsid w:val="00AF15C5"/>
    <w:rsid w:val="00AF220C"/>
    <w:rsid w:val="00B000B3"/>
    <w:rsid w:val="00B02D48"/>
    <w:rsid w:val="00B04E4F"/>
    <w:rsid w:val="00B21C6F"/>
    <w:rsid w:val="00B22FC6"/>
    <w:rsid w:val="00B23289"/>
    <w:rsid w:val="00B2567C"/>
    <w:rsid w:val="00B336CF"/>
    <w:rsid w:val="00B44FF3"/>
    <w:rsid w:val="00B51536"/>
    <w:rsid w:val="00B537E0"/>
    <w:rsid w:val="00B63D2D"/>
    <w:rsid w:val="00B64477"/>
    <w:rsid w:val="00B64F9D"/>
    <w:rsid w:val="00B67706"/>
    <w:rsid w:val="00B70521"/>
    <w:rsid w:val="00B734CA"/>
    <w:rsid w:val="00B74ABA"/>
    <w:rsid w:val="00B7542F"/>
    <w:rsid w:val="00B75732"/>
    <w:rsid w:val="00B769C0"/>
    <w:rsid w:val="00B80917"/>
    <w:rsid w:val="00B833A1"/>
    <w:rsid w:val="00B87ABA"/>
    <w:rsid w:val="00B9417F"/>
    <w:rsid w:val="00BA2D31"/>
    <w:rsid w:val="00BA5E34"/>
    <w:rsid w:val="00BB0AB7"/>
    <w:rsid w:val="00BB784A"/>
    <w:rsid w:val="00BC438D"/>
    <w:rsid w:val="00BC51C5"/>
    <w:rsid w:val="00BC7546"/>
    <w:rsid w:val="00BD6E98"/>
    <w:rsid w:val="00BE1920"/>
    <w:rsid w:val="00BF2EBF"/>
    <w:rsid w:val="00BF4405"/>
    <w:rsid w:val="00BF71B7"/>
    <w:rsid w:val="00C0134F"/>
    <w:rsid w:val="00C0262E"/>
    <w:rsid w:val="00C06DEF"/>
    <w:rsid w:val="00C126B6"/>
    <w:rsid w:val="00C130CC"/>
    <w:rsid w:val="00C15E9B"/>
    <w:rsid w:val="00C20693"/>
    <w:rsid w:val="00C21A75"/>
    <w:rsid w:val="00C26AB4"/>
    <w:rsid w:val="00C35725"/>
    <w:rsid w:val="00C37B06"/>
    <w:rsid w:val="00C42406"/>
    <w:rsid w:val="00C425DC"/>
    <w:rsid w:val="00C441F9"/>
    <w:rsid w:val="00C55128"/>
    <w:rsid w:val="00C558FF"/>
    <w:rsid w:val="00C603FD"/>
    <w:rsid w:val="00C615BA"/>
    <w:rsid w:val="00C6377A"/>
    <w:rsid w:val="00C64ADB"/>
    <w:rsid w:val="00C70FCF"/>
    <w:rsid w:val="00C7587C"/>
    <w:rsid w:val="00C769F9"/>
    <w:rsid w:val="00C77B51"/>
    <w:rsid w:val="00C83CFE"/>
    <w:rsid w:val="00C83D1E"/>
    <w:rsid w:val="00C84DAE"/>
    <w:rsid w:val="00C85775"/>
    <w:rsid w:val="00C95F9A"/>
    <w:rsid w:val="00CA13AB"/>
    <w:rsid w:val="00CA34C9"/>
    <w:rsid w:val="00CA4B88"/>
    <w:rsid w:val="00CA63A3"/>
    <w:rsid w:val="00CA6704"/>
    <w:rsid w:val="00CA67F9"/>
    <w:rsid w:val="00CB002F"/>
    <w:rsid w:val="00CB11B5"/>
    <w:rsid w:val="00CB326C"/>
    <w:rsid w:val="00CC19F2"/>
    <w:rsid w:val="00CC26B6"/>
    <w:rsid w:val="00CC4BEA"/>
    <w:rsid w:val="00CC59EC"/>
    <w:rsid w:val="00CC65E7"/>
    <w:rsid w:val="00CD3593"/>
    <w:rsid w:val="00CD5398"/>
    <w:rsid w:val="00CE2609"/>
    <w:rsid w:val="00CE527F"/>
    <w:rsid w:val="00CE55F6"/>
    <w:rsid w:val="00CF0B67"/>
    <w:rsid w:val="00CF0F9B"/>
    <w:rsid w:val="00CF1AD5"/>
    <w:rsid w:val="00CF2177"/>
    <w:rsid w:val="00CF50C6"/>
    <w:rsid w:val="00CF7EAB"/>
    <w:rsid w:val="00D0629F"/>
    <w:rsid w:val="00D1137E"/>
    <w:rsid w:val="00D15CDF"/>
    <w:rsid w:val="00D23DF8"/>
    <w:rsid w:val="00D23E2D"/>
    <w:rsid w:val="00D24C53"/>
    <w:rsid w:val="00D31CFA"/>
    <w:rsid w:val="00D3694A"/>
    <w:rsid w:val="00D37C0A"/>
    <w:rsid w:val="00D51FDA"/>
    <w:rsid w:val="00D52735"/>
    <w:rsid w:val="00D55AAC"/>
    <w:rsid w:val="00D57831"/>
    <w:rsid w:val="00D6124A"/>
    <w:rsid w:val="00D6216D"/>
    <w:rsid w:val="00D662C9"/>
    <w:rsid w:val="00D676F6"/>
    <w:rsid w:val="00D72D73"/>
    <w:rsid w:val="00D83580"/>
    <w:rsid w:val="00D900B8"/>
    <w:rsid w:val="00D90FA7"/>
    <w:rsid w:val="00D9496B"/>
    <w:rsid w:val="00D95DD2"/>
    <w:rsid w:val="00D96B3B"/>
    <w:rsid w:val="00DA31D0"/>
    <w:rsid w:val="00DA5350"/>
    <w:rsid w:val="00DA5B2D"/>
    <w:rsid w:val="00DB3B69"/>
    <w:rsid w:val="00DB7259"/>
    <w:rsid w:val="00DC06F5"/>
    <w:rsid w:val="00DC1939"/>
    <w:rsid w:val="00DC614C"/>
    <w:rsid w:val="00DD1971"/>
    <w:rsid w:val="00DD449A"/>
    <w:rsid w:val="00DD655D"/>
    <w:rsid w:val="00DD6FFE"/>
    <w:rsid w:val="00DE0DF8"/>
    <w:rsid w:val="00DE30CB"/>
    <w:rsid w:val="00DF11FB"/>
    <w:rsid w:val="00E00505"/>
    <w:rsid w:val="00E018C8"/>
    <w:rsid w:val="00E02444"/>
    <w:rsid w:val="00E02F8C"/>
    <w:rsid w:val="00E03365"/>
    <w:rsid w:val="00E03DFE"/>
    <w:rsid w:val="00E05890"/>
    <w:rsid w:val="00E07D43"/>
    <w:rsid w:val="00E208A8"/>
    <w:rsid w:val="00E2141A"/>
    <w:rsid w:val="00E238F7"/>
    <w:rsid w:val="00E31002"/>
    <w:rsid w:val="00E36C8D"/>
    <w:rsid w:val="00E41046"/>
    <w:rsid w:val="00E41290"/>
    <w:rsid w:val="00E46321"/>
    <w:rsid w:val="00E51F81"/>
    <w:rsid w:val="00E52F8A"/>
    <w:rsid w:val="00E56614"/>
    <w:rsid w:val="00E76393"/>
    <w:rsid w:val="00E768F3"/>
    <w:rsid w:val="00E813BB"/>
    <w:rsid w:val="00E82EBC"/>
    <w:rsid w:val="00E851A5"/>
    <w:rsid w:val="00E90382"/>
    <w:rsid w:val="00EA3421"/>
    <w:rsid w:val="00EA3501"/>
    <w:rsid w:val="00EA6A14"/>
    <w:rsid w:val="00EB359C"/>
    <w:rsid w:val="00EB5DB2"/>
    <w:rsid w:val="00EC06D7"/>
    <w:rsid w:val="00EC55BC"/>
    <w:rsid w:val="00ED0007"/>
    <w:rsid w:val="00ED58AA"/>
    <w:rsid w:val="00EE5845"/>
    <w:rsid w:val="00EE7303"/>
    <w:rsid w:val="00EF262A"/>
    <w:rsid w:val="00EF3F73"/>
    <w:rsid w:val="00F0250A"/>
    <w:rsid w:val="00F03556"/>
    <w:rsid w:val="00F036DF"/>
    <w:rsid w:val="00F06688"/>
    <w:rsid w:val="00F12857"/>
    <w:rsid w:val="00F12EE7"/>
    <w:rsid w:val="00F16861"/>
    <w:rsid w:val="00F1749E"/>
    <w:rsid w:val="00F17F7E"/>
    <w:rsid w:val="00F244A2"/>
    <w:rsid w:val="00F26556"/>
    <w:rsid w:val="00F30120"/>
    <w:rsid w:val="00F319E0"/>
    <w:rsid w:val="00F3731E"/>
    <w:rsid w:val="00F374B1"/>
    <w:rsid w:val="00F43092"/>
    <w:rsid w:val="00F44E8B"/>
    <w:rsid w:val="00F4521E"/>
    <w:rsid w:val="00F47F6B"/>
    <w:rsid w:val="00F5042F"/>
    <w:rsid w:val="00F51DD0"/>
    <w:rsid w:val="00F52A39"/>
    <w:rsid w:val="00F531FA"/>
    <w:rsid w:val="00F5340F"/>
    <w:rsid w:val="00F547D3"/>
    <w:rsid w:val="00F604F4"/>
    <w:rsid w:val="00F628F1"/>
    <w:rsid w:val="00F64D77"/>
    <w:rsid w:val="00F72F96"/>
    <w:rsid w:val="00F73B6C"/>
    <w:rsid w:val="00F74755"/>
    <w:rsid w:val="00F81AD9"/>
    <w:rsid w:val="00F91435"/>
    <w:rsid w:val="00F9368F"/>
    <w:rsid w:val="00FA1956"/>
    <w:rsid w:val="00FA1DA2"/>
    <w:rsid w:val="00FA2C90"/>
    <w:rsid w:val="00FA325B"/>
    <w:rsid w:val="00FA5586"/>
    <w:rsid w:val="00FA5872"/>
    <w:rsid w:val="00FB4884"/>
    <w:rsid w:val="00FC102A"/>
    <w:rsid w:val="00FC1458"/>
    <w:rsid w:val="00FC15FB"/>
    <w:rsid w:val="00FD174E"/>
    <w:rsid w:val="00FD23E7"/>
    <w:rsid w:val="00FD6FCD"/>
    <w:rsid w:val="00FE3539"/>
    <w:rsid w:val="00FF18D0"/>
    <w:rsid w:val="00FF433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4D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02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64D4"/>
    <w:rPr>
      <w:rFonts w:eastAsia="楷体_GB2312"/>
      <w:sz w:val="32"/>
    </w:rPr>
  </w:style>
  <w:style w:type="character" w:styleId="a4">
    <w:name w:val="Hyperlink"/>
    <w:basedOn w:val="a0"/>
    <w:rsid w:val="001564D4"/>
    <w:rPr>
      <w:color w:val="0000FF"/>
      <w:u w:val="single"/>
    </w:rPr>
  </w:style>
  <w:style w:type="paragraph" w:styleId="a5">
    <w:name w:val="header"/>
    <w:basedOn w:val="a"/>
    <w:rsid w:val="0015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5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"/>
    <w:basedOn w:val="a"/>
    <w:rsid w:val="001564D4"/>
    <w:pPr>
      <w:snapToGrid w:val="0"/>
      <w:spacing w:before="60" w:line="360" w:lineRule="auto"/>
    </w:pPr>
    <w:rPr>
      <w:rFonts w:ascii="仿宋_GB2312" w:eastAsia="仿宋_GB2312"/>
      <w:sz w:val="28"/>
      <w:szCs w:val="28"/>
    </w:rPr>
  </w:style>
  <w:style w:type="character" w:styleId="a8">
    <w:name w:val="FollowedHyperlink"/>
    <w:basedOn w:val="a0"/>
    <w:rsid w:val="001564D4"/>
    <w:rPr>
      <w:color w:val="800080"/>
      <w:u w:val="single"/>
    </w:rPr>
  </w:style>
  <w:style w:type="paragraph" w:styleId="a9">
    <w:name w:val="Body Text Indent"/>
    <w:basedOn w:val="a"/>
    <w:rsid w:val="001564D4"/>
    <w:pPr>
      <w:widowControl/>
      <w:spacing w:line="460" w:lineRule="exact"/>
      <w:ind w:firstLine="480"/>
    </w:pPr>
    <w:rPr>
      <w:rFonts w:ascii="楷体_GB2312" w:eastAsia="楷体_GB2312"/>
      <w:b/>
      <w:bCs/>
      <w:kern w:val="0"/>
      <w:sz w:val="28"/>
    </w:rPr>
  </w:style>
  <w:style w:type="paragraph" w:styleId="2">
    <w:name w:val="Body Text Indent 2"/>
    <w:basedOn w:val="a"/>
    <w:rsid w:val="001564D4"/>
    <w:pPr>
      <w:spacing w:beforeLines="50" w:afterLines="50" w:line="0" w:lineRule="atLeast"/>
      <w:ind w:leftChars="239" w:left="502"/>
    </w:pPr>
    <w:rPr>
      <w:rFonts w:ascii="楷体_GB2312" w:eastAsia="楷体_GB2312" w:hAnsi="宋体"/>
      <w:sz w:val="28"/>
    </w:rPr>
  </w:style>
  <w:style w:type="paragraph" w:styleId="3">
    <w:name w:val="Body Text Indent 3"/>
    <w:basedOn w:val="a"/>
    <w:rsid w:val="00C0262E"/>
    <w:pPr>
      <w:spacing w:after="120"/>
      <w:ind w:leftChars="200" w:left="420"/>
    </w:pPr>
    <w:rPr>
      <w:sz w:val="16"/>
      <w:szCs w:val="16"/>
    </w:rPr>
  </w:style>
  <w:style w:type="paragraph" w:styleId="aa">
    <w:name w:val="Document Map"/>
    <w:basedOn w:val="a"/>
    <w:link w:val="Char"/>
    <w:rsid w:val="00567245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a"/>
    <w:rsid w:val="00567245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D3593"/>
    <w:pPr>
      <w:ind w:firstLineChars="200" w:firstLine="420"/>
    </w:pPr>
  </w:style>
  <w:style w:type="paragraph" w:customStyle="1" w:styleId="reader-word-layer">
    <w:name w:val="reader-word-layer"/>
    <w:basedOn w:val="a"/>
    <w:rsid w:val="00C83C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Balloon Text"/>
    <w:basedOn w:val="a"/>
    <w:link w:val="Char0"/>
    <w:rsid w:val="00A153A9"/>
    <w:rPr>
      <w:sz w:val="18"/>
      <w:szCs w:val="18"/>
    </w:rPr>
  </w:style>
  <w:style w:type="character" w:customStyle="1" w:styleId="Char0">
    <w:name w:val="批注框文本 Char"/>
    <w:basedOn w:val="a0"/>
    <w:link w:val="ac"/>
    <w:rsid w:val="00A153A9"/>
    <w:rPr>
      <w:kern w:val="2"/>
      <w:sz w:val="18"/>
      <w:szCs w:val="18"/>
    </w:rPr>
  </w:style>
  <w:style w:type="paragraph" w:styleId="ad">
    <w:name w:val="Revision"/>
    <w:hidden/>
    <w:uiPriority w:val="99"/>
    <w:semiHidden/>
    <w:rsid w:val="008E1DD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8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2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6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1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0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2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2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8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56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5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22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8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7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4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7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9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00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4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1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0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0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4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539A-AF25-4EFC-9D5E-F835D0F7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6514</TotalTime>
  <Pages>1</Pages>
  <Words>57</Words>
  <Characters>329</Characters>
  <Application>Microsoft Office Word</Application>
  <DocSecurity>0</DocSecurity>
  <Lines>2</Lines>
  <Paragraphs>1</Paragraphs>
  <ScaleCrop>false</ScaleCrop>
  <Company>ZHONGXING TELECOM CO. LTD</Company>
  <LinksUpToDate>false</LinksUpToDate>
  <CharactersWithSpaces>385</CharactersWithSpaces>
  <SharedDoc>false</SharedDoc>
  <HLinks>
    <vt:vector size="6" baseType="variant"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mailto:zb.zxzl@zte.com.cn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  圳  市  中  兴  通  讯  股  份  有  限  公  司</dc:title>
  <dc:subject/>
  <dc:creator>Andy</dc:creator>
  <cp:keywords/>
  <cp:lastModifiedBy>Windows 用户</cp:lastModifiedBy>
  <cp:revision>176</cp:revision>
  <cp:lastPrinted>2017-05-25T10:17:00Z</cp:lastPrinted>
  <dcterms:created xsi:type="dcterms:W3CDTF">2015-12-29T09:20:00Z</dcterms:created>
  <dcterms:modified xsi:type="dcterms:W3CDTF">2017-05-26T06:26:00Z</dcterms:modified>
</cp:coreProperties>
</file>